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346E" w14:textId="77777777" w:rsidR="006D3E0A" w:rsidRPr="006D3E0A" w:rsidRDefault="006D3E0A" w:rsidP="006D3E0A">
      <w:pPr>
        <w:spacing w:afterLines="30" w:after="72" w:line="240" w:lineRule="auto"/>
        <w:jc w:val="right"/>
        <w:rPr>
          <w:b/>
          <w:bCs/>
          <w:sz w:val="24"/>
          <w:szCs w:val="24"/>
        </w:rPr>
      </w:pPr>
      <w:r w:rsidRPr="006D3E0A">
        <w:rPr>
          <w:b/>
          <w:bCs/>
          <w:sz w:val="24"/>
          <w:szCs w:val="24"/>
        </w:rPr>
        <w:t>MODELLO A</w:t>
      </w:r>
    </w:p>
    <w:p w14:paraId="0BE9566D" w14:textId="77777777" w:rsidR="006D3E0A" w:rsidRPr="006D3E0A" w:rsidRDefault="006D3E0A" w:rsidP="006D3E0A">
      <w:pPr>
        <w:spacing w:afterLines="30" w:after="72" w:line="240" w:lineRule="auto"/>
        <w:jc w:val="center"/>
        <w:rPr>
          <w:b/>
          <w:bCs/>
          <w:sz w:val="24"/>
          <w:szCs w:val="24"/>
        </w:rPr>
      </w:pPr>
    </w:p>
    <w:p w14:paraId="11A54DBF" w14:textId="77777777" w:rsidR="006D3E0A" w:rsidRPr="006D3E0A" w:rsidRDefault="006D3E0A" w:rsidP="006D3E0A">
      <w:pPr>
        <w:spacing w:afterLines="30" w:after="72" w:line="240" w:lineRule="auto"/>
        <w:jc w:val="center"/>
        <w:rPr>
          <w:b/>
          <w:bCs/>
          <w:sz w:val="24"/>
          <w:szCs w:val="24"/>
        </w:rPr>
      </w:pPr>
      <w:r w:rsidRPr="006D3E0A">
        <w:rPr>
          <w:b/>
          <w:bCs/>
          <w:sz w:val="24"/>
          <w:szCs w:val="24"/>
        </w:rPr>
        <w:t>MANIFESTAZIONE DI INTERESSE ALLA PARTECIPAZIONE E DICHIARAZIONE SOSTITUTIVA AI SENSI DEL D.P.R. 445/2000</w:t>
      </w:r>
    </w:p>
    <w:p w14:paraId="0DA44A11" w14:textId="77777777" w:rsidR="006D3E0A" w:rsidRPr="006D3E0A" w:rsidRDefault="006D3E0A" w:rsidP="006D3E0A">
      <w:pPr>
        <w:spacing w:afterLines="30" w:after="72" w:line="240" w:lineRule="auto"/>
        <w:jc w:val="center"/>
        <w:rPr>
          <w:b/>
          <w:bCs/>
          <w:sz w:val="24"/>
          <w:szCs w:val="24"/>
        </w:rPr>
      </w:pPr>
    </w:p>
    <w:p w14:paraId="72BA320F" w14:textId="77777777" w:rsidR="006D3E0A" w:rsidRPr="006D3E0A" w:rsidRDefault="006D3E0A" w:rsidP="006D3E0A">
      <w:pPr>
        <w:spacing w:afterLines="30" w:after="72" w:line="240" w:lineRule="auto"/>
        <w:jc w:val="right"/>
        <w:rPr>
          <w:b/>
          <w:bCs/>
          <w:sz w:val="24"/>
          <w:szCs w:val="24"/>
        </w:rPr>
      </w:pPr>
      <w:r w:rsidRPr="006D3E0A">
        <w:rPr>
          <w:b/>
          <w:bCs/>
          <w:sz w:val="24"/>
          <w:szCs w:val="24"/>
        </w:rPr>
        <w:t>Al Museo Nazionale Etrusco</w:t>
      </w:r>
    </w:p>
    <w:p w14:paraId="6C1F5904" w14:textId="77777777" w:rsidR="006D3E0A" w:rsidRPr="006D3E0A" w:rsidRDefault="006D3E0A" w:rsidP="006D3E0A">
      <w:pPr>
        <w:spacing w:afterLines="30" w:after="72" w:line="240" w:lineRule="auto"/>
        <w:jc w:val="right"/>
        <w:rPr>
          <w:b/>
          <w:bCs/>
          <w:sz w:val="24"/>
          <w:szCs w:val="24"/>
        </w:rPr>
      </w:pPr>
      <w:r w:rsidRPr="006D3E0A">
        <w:rPr>
          <w:b/>
          <w:bCs/>
          <w:sz w:val="24"/>
          <w:szCs w:val="24"/>
        </w:rPr>
        <w:t>Di Villa Giulia</w:t>
      </w:r>
    </w:p>
    <w:p w14:paraId="09A6DA21" w14:textId="77777777" w:rsidR="006D3E0A" w:rsidRPr="006D3E0A" w:rsidRDefault="006D3E0A" w:rsidP="006D3E0A">
      <w:pPr>
        <w:spacing w:afterLines="30" w:after="72" w:line="240" w:lineRule="auto"/>
        <w:jc w:val="center"/>
        <w:rPr>
          <w:b/>
          <w:bCs/>
          <w:sz w:val="24"/>
          <w:szCs w:val="24"/>
        </w:rPr>
      </w:pPr>
    </w:p>
    <w:p w14:paraId="610AD836" w14:textId="768AA734" w:rsidR="006D3E0A" w:rsidRPr="006D3E0A" w:rsidRDefault="006D3E0A" w:rsidP="006D3E0A">
      <w:pPr>
        <w:spacing w:afterLines="30" w:after="72" w:line="240" w:lineRule="auto"/>
        <w:jc w:val="center"/>
        <w:rPr>
          <w:b/>
          <w:bCs/>
          <w:sz w:val="24"/>
          <w:szCs w:val="24"/>
        </w:rPr>
      </w:pPr>
      <w:r w:rsidRPr="006D3E0A">
        <w:rPr>
          <w:b/>
          <w:bCs/>
          <w:sz w:val="24"/>
          <w:szCs w:val="24"/>
        </w:rPr>
        <w:t>Manifestazione di interesse per l'individuazione degli operatori economici da invitare alla Rd</w:t>
      </w:r>
      <w:r w:rsidR="00D10385">
        <w:rPr>
          <w:b/>
          <w:bCs/>
          <w:sz w:val="24"/>
          <w:szCs w:val="24"/>
        </w:rPr>
        <w:t>O</w:t>
      </w:r>
      <w:r w:rsidRPr="006D3E0A">
        <w:rPr>
          <w:b/>
          <w:bCs/>
          <w:sz w:val="24"/>
          <w:szCs w:val="24"/>
        </w:rPr>
        <w:t xml:space="preserve"> del MePA per l'affidamento del servizio Tesoreria </w:t>
      </w:r>
      <w:r w:rsidR="00DF24B2">
        <w:rPr>
          <w:b/>
          <w:bCs/>
          <w:sz w:val="24"/>
          <w:szCs w:val="24"/>
        </w:rPr>
        <w:t xml:space="preserve">e </w:t>
      </w:r>
      <w:r w:rsidRPr="006D3E0A">
        <w:rPr>
          <w:b/>
          <w:bCs/>
          <w:sz w:val="24"/>
          <w:szCs w:val="24"/>
        </w:rPr>
        <w:t>Cassa del Museo Nazionale Etrusco di Villa Giulia, istituto dotato di autonomia speciale, tramite procedura negoziata ai sensi dell’articolo 36, comma 2, lett. a) del D.</w:t>
      </w:r>
      <w:del w:id="0" w:author="Fabrizio D'Ippolito" w:date="2021-09-09T11:36:00Z">
        <w:r w:rsidRPr="006D3E0A" w:rsidDel="00635CF8">
          <w:rPr>
            <w:b/>
            <w:bCs/>
            <w:sz w:val="24"/>
            <w:szCs w:val="24"/>
          </w:rPr>
          <w:delText xml:space="preserve"> </w:delText>
        </w:r>
      </w:del>
      <w:r w:rsidRPr="006D3E0A">
        <w:rPr>
          <w:b/>
          <w:bCs/>
          <w:sz w:val="24"/>
          <w:szCs w:val="24"/>
        </w:rPr>
        <w:t>Lgs n. 50/2016 e ss.mm. e ii.</w:t>
      </w:r>
    </w:p>
    <w:p w14:paraId="6BF3B736" w14:textId="77777777" w:rsidR="006D3E0A" w:rsidRPr="006D3E0A" w:rsidRDefault="006D3E0A" w:rsidP="006D3E0A">
      <w:pPr>
        <w:spacing w:afterLines="30" w:after="72" w:line="240" w:lineRule="auto"/>
        <w:rPr>
          <w:sz w:val="24"/>
          <w:szCs w:val="24"/>
        </w:rPr>
      </w:pPr>
    </w:p>
    <w:p w14:paraId="7FC88B06" w14:textId="77777777" w:rsidR="006D3E0A" w:rsidRPr="006D3E0A" w:rsidRDefault="006D3E0A" w:rsidP="006D3E0A">
      <w:pPr>
        <w:spacing w:afterLines="30" w:after="72" w:line="240" w:lineRule="auto"/>
        <w:rPr>
          <w:sz w:val="24"/>
          <w:szCs w:val="24"/>
        </w:rPr>
      </w:pPr>
      <w:r w:rsidRPr="006D3E0A">
        <w:rPr>
          <w:sz w:val="24"/>
          <w:szCs w:val="24"/>
        </w:rPr>
        <w:t>La società .................................................................................................................................................……. con sede legale in ................................ CAP……................. Via/Piazza …………………………..……………………………………………………………………...…… con codice fiscale ……………………………….. partita IVA ……………………………….…… e n. di iscrizione al registro delle imprese  …..........................………………………………….. Codice Attività ……………………………………………....……………………………………… e-mail …………………………..…….…… PEC………………………………………..………….  telefono ..........................………… rappresentata dal sottoscritto ……………………………………………….………………….……………….  in qualità di legale rappresentante, nato a …………………………………. il ……………………… residente in ………………….……………… Prov. ……..…….. Via/Piazza …….……………………………………..… C.F……………………...………….</w:t>
      </w:r>
    </w:p>
    <w:p w14:paraId="4B8A617C" w14:textId="77777777" w:rsidR="006D3E0A" w:rsidRPr="006D3E0A" w:rsidRDefault="006D3E0A" w:rsidP="006D3E0A">
      <w:pPr>
        <w:spacing w:afterLines="30" w:after="72" w:line="240" w:lineRule="auto"/>
        <w:rPr>
          <w:sz w:val="24"/>
          <w:szCs w:val="24"/>
        </w:rPr>
      </w:pPr>
    </w:p>
    <w:p w14:paraId="16CAB913" w14:textId="77777777" w:rsidR="006D3E0A" w:rsidRPr="006D3E0A" w:rsidRDefault="006D3E0A" w:rsidP="006D3E0A">
      <w:pPr>
        <w:spacing w:afterLines="30" w:after="72" w:line="240" w:lineRule="auto"/>
        <w:rPr>
          <w:sz w:val="24"/>
          <w:szCs w:val="24"/>
        </w:rPr>
      </w:pPr>
      <w:r w:rsidRPr="006D3E0A">
        <w:rPr>
          <w:sz w:val="24"/>
          <w:szCs w:val="24"/>
        </w:rPr>
        <w:t>Visto l’Avviso pubblico attinente manifestazione di interesse in oggetto</w:t>
      </w:r>
    </w:p>
    <w:p w14:paraId="7A2ADE5F" w14:textId="77777777" w:rsidR="006D3E0A" w:rsidRPr="006D3E0A" w:rsidRDefault="006D3E0A" w:rsidP="006D3E0A">
      <w:pPr>
        <w:spacing w:afterLines="30" w:after="72" w:line="240" w:lineRule="auto"/>
        <w:rPr>
          <w:sz w:val="24"/>
          <w:szCs w:val="24"/>
        </w:rPr>
      </w:pPr>
    </w:p>
    <w:p w14:paraId="32FC12CC" w14:textId="02924B9E" w:rsidR="006D3E0A" w:rsidRPr="006D3E0A" w:rsidRDefault="006D3E0A" w:rsidP="00B12066">
      <w:pPr>
        <w:spacing w:afterLines="30" w:after="72" w:line="240" w:lineRule="auto"/>
        <w:jc w:val="center"/>
        <w:rPr>
          <w:sz w:val="24"/>
          <w:szCs w:val="24"/>
        </w:rPr>
      </w:pPr>
      <w:r w:rsidRPr="006D3E0A">
        <w:rPr>
          <w:sz w:val="24"/>
          <w:szCs w:val="24"/>
        </w:rPr>
        <w:t>MANIFESTA</w:t>
      </w:r>
    </w:p>
    <w:p w14:paraId="0B69E8D7" w14:textId="7610B89E" w:rsidR="006D3E0A" w:rsidRPr="006D3E0A" w:rsidRDefault="006D3E0A" w:rsidP="006D3E0A">
      <w:pPr>
        <w:spacing w:afterLines="30" w:after="72" w:line="240" w:lineRule="auto"/>
        <w:rPr>
          <w:sz w:val="24"/>
          <w:szCs w:val="24"/>
        </w:rPr>
      </w:pPr>
      <w:r w:rsidRPr="006D3E0A">
        <w:rPr>
          <w:sz w:val="24"/>
          <w:szCs w:val="24"/>
        </w:rPr>
        <w:t>l'interesse a partecipare alla procedura negoziata, ex art. 36, comma 2 lett. a) del vigente D. Lgs. n. 50/2016, per l'affidamento in concessione del servizio di Tesoreria</w:t>
      </w:r>
      <w:r w:rsidR="00DF24B2">
        <w:rPr>
          <w:sz w:val="24"/>
          <w:szCs w:val="24"/>
        </w:rPr>
        <w:t xml:space="preserve"> e</w:t>
      </w:r>
      <w:r w:rsidRPr="006D3E0A">
        <w:rPr>
          <w:sz w:val="24"/>
          <w:szCs w:val="24"/>
        </w:rPr>
        <w:t xml:space="preserve"> Cassa per la durata di cinque anni a decorrere dal</w:t>
      </w:r>
      <w:r w:rsidR="00DF24B2">
        <w:rPr>
          <w:sz w:val="24"/>
          <w:szCs w:val="24"/>
        </w:rPr>
        <w:t>la</w:t>
      </w:r>
      <w:r w:rsidRPr="006D3E0A">
        <w:rPr>
          <w:sz w:val="24"/>
          <w:szCs w:val="24"/>
        </w:rPr>
        <w:t xml:space="preserve"> sottoscrizione della convenzione </w:t>
      </w:r>
    </w:p>
    <w:p w14:paraId="79163394" w14:textId="77777777" w:rsidR="006D3E0A" w:rsidRPr="006D3E0A" w:rsidRDefault="006D3E0A" w:rsidP="006D3E0A">
      <w:pPr>
        <w:spacing w:afterLines="30" w:after="72" w:line="240" w:lineRule="auto"/>
        <w:rPr>
          <w:sz w:val="24"/>
          <w:szCs w:val="24"/>
        </w:rPr>
      </w:pPr>
    </w:p>
    <w:p w14:paraId="63C5ACCD" w14:textId="77777777" w:rsidR="006D3E0A" w:rsidRPr="006D3E0A" w:rsidRDefault="006D3E0A" w:rsidP="006D3E0A">
      <w:pPr>
        <w:spacing w:afterLines="30" w:after="72" w:line="240" w:lineRule="auto"/>
        <w:jc w:val="center"/>
        <w:rPr>
          <w:sz w:val="24"/>
          <w:szCs w:val="24"/>
        </w:rPr>
      </w:pPr>
      <w:r w:rsidRPr="006D3E0A">
        <w:rPr>
          <w:sz w:val="24"/>
          <w:szCs w:val="24"/>
        </w:rPr>
        <w:t>e nel contempo</w:t>
      </w:r>
    </w:p>
    <w:p w14:paraId="0BBD6541" w14:textId="416BA964" w:rsidR="006D3E0A" w:rsidRPr="006D3E0A" w:rsidRDefault="006D3E0A" w:rsidP="00B12066">
      <w:pPr>
        <w:spacing w:afterLines="30" w:after="72" w:line="240" w:lineRule="auto"/>
        <w:jc w:val="center"/>
        <w:rPr>
          <w:sz w:val="24"/>
          <w:szCs w:val="24"/>
        </w:rPr>
      </w:pPr>
      <w:r w:rsidRPr="006D3E0A">
        <w:rPr>
          <w:sz w:val="24"/>
          <w:szCs w:val="24"/>
        </w:rPr>
        <w:t>DICHIARA</w:t>
      </w:r>
    </w:p>
    <w:p w14:paraId="7BE2321F" w14:textId="71CC3760" w:rsidR="006D3E0A" w:rsidRPr="006D3E0A" w:rsidRDefault="006D3E0A" w:rsidP="006D3E0A">
      <w:pPr>
        <w:pStyle w:val="Paragrafoelenco"/>
        <w:numPr>
          <w:ilvl w:val="0"/>
          <w:numId w:val="1"/>
        </w:numPr>
        <w:spacing w:afterLines="30" w:after="72" w:line="240" w:lineRule="auto"/>
        <w:ind w:left="567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>ai sensi degli articoli 46 e 47 del D.P.R. 28 dicembre 2000, n. 445 consapevole delle sanzioni penali previste dall’articolo 76 del medesimo D.P.R. 445/2000 per le ipotesi di falsità in atti e dichiarazioni mendaci ivi indicate:</w:t>
      </w:r>
    </w:p>
    <w:p w14:paraId="2FA9C25A" w14:textId="16B3AA78" w:rsidR="006D3E0A" w:rsidRPr="006D3E0A" w:rsidRDefault="006D3E0A" w:rsidP="006D3E0A">
      <w:pPr>
        <w:pStyle w:val="Paragrafoelenco"/>
        <w:numPr>
          <w:ilvl w:val="0"/>
          <w:numId w:val="1"/>
        </w:numPr>
        <w:spacing w:afterLines="30" w:after="72" w:line="240" w:lineRule="auto"/>
        <w:ind w:left="567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>di non trovarsi in alcuna delle situazioni di esclusione dalla partecipazione alle procedure di affidamento previste dall’art. 80 del D.lgs. 50/2016;</w:t>
      </w:r>
    </w:p>
    <w:p w14:paraId="1E91D089" w14:textId="1F1FED22" w:rsidR="006D3E0A" w:rsidRPr="006D3E0A" w:rsidRDefault="006D3E0A" w:rsidP="006D3E0A">
      <w:pPr>
        <w:pStyle w:val="Paragrafoelenco"/>
        <w:numPr>
          <w:ilvl w:val="0"/>
          <w:numId w:val="1"/>
        </w:numPr>
        <w:spacing w:afterLines="30" w:after="72" w:line="240" w:lineRule="auto"/>
        <w:ind w:left="567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>l’insussistenza di alcuna altra situazione che comporti l’esclusione e/o l’incapacità di contrarre con la pubblica amministrazione;</w:t>
      </w:r>
    </w:p>
    <w:p w14:paraId="5AF9E971" w14:textId="586EF1EB" w:rsidR="006D3E0A" w:rsidRPr="006D3E0A" w:rsidRDefault="006D3E0A" w:rsidP="006D3E0A">
      <w:pPr>
        <w:pStyle w:val="Paragrafoelenco"/>
        <w:numPr>
          <w:ilvl w:val="0"/>
          <w:numId w:val="1"/>
        </w:numPr>
        <w:spacing w:afterLines="30" w:after="72" w:line="240" w:lineRule="auto"/>
        <w:ind w:left="567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>di soddisfare i requisiti di partecipazione specificati nell'Avviso di manifestazione di interesse ed in particolare che l’Istituto:</w:t>
      </w:r>
    </w:p>
    <w:p w14:paraId="407D6D71" w14:textId="112FA543" w:rsidR="006D3E0A" w:rsidRPr="006D3E0A" w:rsidRDefault="006D3E0A" w:rsidP="006D3E0A">
      <w:pPr>
        <w:pStyle w:val="Paragrafoelenco"/>
        <w:numPr>
          <w:ilvl w:val="0"/>
          <w:numId w:val="2"/>
        </w:numPr>
        <w:spacing w:afterLines="30" w:after="72" w:line="240" w:lineRule="auto"/>
        <w:ind w:left="1134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lastRenderedPageBreak/>
        <w:t>è in possesso dell’autorizzazione allo svolgimento delle attività di cui all’articolo 10 del D.</w:t>
      </w:r>
      <w:del w:id="1" w:author="Fabrizio D'Ippolito" w:date="2021-09-09T11:36:00Z">
        <w:r w:rsidRPr="006D3E0A" w:rsidDel="00BA2D35">
          <w:rPr>
            <w:sz w:val="24"/>
            <w:szCs w:val="24"/>
          </w:rPr>
          <w:delText xml:space="preserve"> </w:delText>
        </w:r>
      </w:del>
      <w:r w:rsidRPr="006D3E0A">
        <w:rPr>
          <w:sz w:val="24"/>
          <w:szCs w:val="24"/>
        </w:rPr>
        <w:t>Lgs. n. 385/1993, dell’iscrizione di cui agli artt. 13 e 14 del medesimo decreto, ovvero essere previsti della liberalizzazione di cui all’articolo 16, comma 3 del D.</w:t>
      </w:r>
      <w:del w:id="2" w:author="Fabrizio D'Ippolito" w:date="2021-09-09T11:36:00Z">
        <w:r w:rsidRPr="006D3E0A" w:rsidDel="00BA2D35">
          <w:rPr>
            <w:sz w:val="24"/>
            <w:szCs w:val="24"/>
          </w:rPr>
          <w:delText xml:space="preserve"> </w:delText>
        </w:r>
      </w:del>
      <w:r w:rsidRPr="006D3E0A">
        <w:rPr>
          <w:sz w:val="24"/>
          <w:szCs w:val="24"/>
        </w:rPr>
        <w:t>Lgs. n. 385/1993.</w:t>
      </w:r>
    </w:p>
    <w:p w14:paraId="26DC5647" w14:textId="34708BC4" w:rsidR="006D3E0A" w:rsidRPr="006D3E0A" w:rsidRDefault="006D3E0A" w:rsidP="006D3E0A">
      <w:pPr>
        <w:pStyle w:val="Paragrafoelenco"/>
        <w:numPr>
          <w:ilvl w:val="0"/>
          <w:numId w:val="2"/>
        </w:numPr>
        <w:spacing w:afterLines="30" w:after="72" w:line="240" w:lineRule="auto"/>
        <w:ind w:left="1134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 xml:space="preserve">è in possesso </w:t>
      </w:r>
      <w:r w:rsidR="004563FB">
        <w:rPr>
          <w:sz w:val="24"/>
          <w:szCs w:val="24"/>
        </w:rPr>
        <w:t>dell’</w:t>
      </w:r>
      <w:r w:rsidRPr="006D3E0A">
        <w:rPr>
          <w:sz w:val="24"/>
          <w:szCs w:val="24"/>
        </w:rPr>
        <w:t>iscrizione nel registro della C.C.I.A.A. con oggetto sociale relativo all’attività oggetto d’appalto;</w:t>
      </w:r>
    </w:p>
    <w:p w14:paraId="5D99E610" w14:textId="708C93EF" w:rsidR="00BA2D35" w:rsidRPr="00D66CEF" w:rsidRDefault="006D3E0A" w:rsidP="00D66CEF">
      <w:pPr>
        <w:pStyle w:val="Paragrafoelenco"/>
        <w:numPr>
          <w:ilvl w:val="0"/>
          <w:numId w:val="2"/>
        </w:numPr>
        <w:spacing w:afterLines="30" w:after="72" w:line="240" w:lineRule="auto"/>
        <w:ind w:left="1134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>è abilitato al bando MEPA - categoria Servizi per il funzionamento della PA - Servizi bancari - Tesoreria Cassa e Credito</w:t>
      </w:r>
      <w:r w:rsidR="006526AA">
        <w:rPr>
          <w:sz w:val="24"/>
          <w:szCs w:val="24"/>
        </w:rPr>
        <w:t>;</w:t>
      </w:r>
    </w:p>
    <w:p w14:paraId="3BB936A9" w14:textId="1BC04659" w:rsidR="00BA2D35" w:rsidRPr="00D66CEF" w:rsidRDefault="00BA2D35">
      <w:pPr>
        <w:pStyle w:val="Paragrafoelenco"/>
        <w:numPr>
          <w:ilvl w:val="0"/>
          <w:numId w:val="2"/>
        </w:numPr>
        <w:spacing w:afterLines="30" w:after="72" w:line="240" w:lineRule="auto"/>
        <w:ind w:left="1134" w:hanging="567"/>
        <w:contextualSpacing w:val="0"/>
        <w:rPr>
          <w:sz w:val="24"/>
          <w:szCs w:val="24"/>
        </w:rPr>
      </w:pPr>
      <w:r w:rsidRPr="00D66CEF">
        <w:rPr>
          <w:sz w:val="24"/>
          <w:szCs w:val="24"/>
        </w:rPr>
        <w:t>è in possesso, con riferimento ai bilanci degli ultimi tre anni,  di un patrimonio (capitale versato e riserve) per ognuno dei tre esercizi (2018, 2019 e 2020) pari o superiore a 100.000.000,00 di euro;</w:t>
      </w:r>
      <w:bookmarkStart w:id="3" w:name="_GoBack"/>
      <w:bookmarkEnd w:id="3"/>
    </w:p>
    <w:p w14:paraId="25750F13" w14:textId="31D93B39" w:rsidR="006526AA" w:rsidRDefault="004563FB" w:rsidP="006526AA">
      <w:pPr>
        <w:pStyle w:val="Paragrafoelenco"/>
        <w:numPr>
          <w:ilvl w:val="0"/>
          <w:numId w:val="2"/>
        </w:numPr>
        <w:spacing w:afterLines="30" w:after="72" w:line="240" w:lineRule="auto"/>
        <w:ind w:left="1134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ha</w:t>
      </w:r>
      <w:r w:rsidR="006526AA" w:rsidRPr="006526AA">
        <w:rPr>
          <w:sz w:val="24"/>
          <w:szCs w:val="24"/>
        </w:rPr>
        <w:t xml:space="preserve"> eseguito, per almeno tre anni, nel quinquennio antecedente la pubblicazione del presente avviso, senza risoluzione anticipata a causa di inadempimenti o per altre cause attribuibili a responsabilità del concorrente, uno o più servizi di tesoreria di cui </w:t>
      </w:r>
      <w:r>
        <w:rPr>
          <w:sz w:val="24"/>
          <w:szCs w:val="24"/>
        </w:rPr>
        <w:t>in oggetto</w:t>
      </w:r>
      <w:r w:rsidR="006526AA" w:rsidRPr="006526AA">
        <w:rPr>
          <w:sz w:val="24"/>
          <w:szCs w:val="24"/>
        </w:rPr>
        <w:t xml:space="preserve"> per conto di altri uffici del Ministero della Cultura (già Mibact e Mibac);</w:t>
      </w:r>
    </w:p>
    <w:p w14:paraId="35C3F162" w14:textId="6BA7A412" w:rsidR="006526AA" w:rsidRDefault="004563FB" w:rsidP="006526AA">
      <w:pPr>
        <w:pStyle w:val="Paragrafoelenco"/>
        <w:numPr>
          <w:ilvl w:val="0"/>
          <w:numId w:val="2"/>
        </w:numPr>
        <w:spacing w:afterLines="30" w:after="72" w:line="240" w:lineRule="auto"/>
        <w:ind w:left="1134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è in possesso </w:t>
      </w:r>
      <w:r w:rsidR="006526AA" w:rsidRPr="006526AA">
        <w:rPr>
          <w:sz w:val="24"/>
          <w:szCs w:val="24"/>
        </w:rPr>
        <w:t>della capacità di garantire lo svolgimento di tutte le operazioni oggetto del servizio della presente procedura mediante l’utilizzo di strumenti telematici - digitali integralmente sostitutivi della documentazione cartacea;</w:t>
      </w:r>
    </w:p>
    <w:p w14:paraId="41D28212" w14:textId="15781178" w:rsidR="006526AA" w:rsidRPr="006526AA" w:rsidRDefault="004563FB" w:rsidP="006526AA">
      <w:pPr>
        <w:pStyle w:val="Paragrafoelenco"/>
        <w:numPr>
          <w:ilvl w:val="0"/>
          <w:numId w:val="2"/>
        </w:numPr>
        <w:spacing w:afterLines="30" w:after="72" w:line="240" w:lineRule="auto"/>
        <w:ind w:left="1134" w:hanging="567"/>
        <w:contextualSpacing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è in possesso </w:t>
      </w:r>
      <w:r w:rsidR="006526AA" w:rsidRPr="006526AA">
        <w:rPr>
          <w:rFonts w:cs="Times New Roman"/>
          <w:sz w:val="24"/>
          <w:szCs w:val="24"/>
        </w:rPr>
        <w:t>del requisito di avere una filiale, un'agenzia o uno sportello già operante sul territorio comunale di Roma</w:t>
      </w:r>
      <w:r w:rsidR="006526AA" w:rsidRPr="006526AA">
        <w:rPr>
          <w:sz w:val="24"/>
          <w:szCs w:val="24"/>
        </w:rPr>
        <w:t>.</w:t>
      </w:r>
    </w:p>
    <w:p w14:paraId="65CD5C1D" w14:textId="77777777" w:rsidR="006D3E0A" w:rsidRDefault="006D3E0A" w:rsidP="006D3E0A">
      <w:pPr>
        <w:pStyle w:val="Paragrafoelenco"/>
        <w:numPr>
          <w:ilvl w:val="0"/>
          <w:numId w:val="1"/>
        </w:numPr>
        <w:spacing w:afterLines="30" w:after="72" w:line="240" w:lineRule="auto"/>
        <w:ind w:left="567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>di essere a conoscenza che la presente richiesta, non costituisce proposta contrattuale e non vincola in alcun modo l’ente appaltante che sarà libero di seguire anche altre procedure e che lo stesso ente appaltante si riserva di interrompere in qualsiasi momento, per ragioni di sua esclusiva competenza, il procedimento avviato, senza che i soggetti richiedenti possano vantare alcuna pretesa;</w:t>
      </w:r>
    </w:p>
    <w:p w14:paraId="621ABD2A" w14:textId="77777777" w:rsidR="006D3E0A" w:rsidRDefault="006D3E0A" w:rsidP="006D3E0A">
      <w:pPr>
        <w:pStyle w:val="Paragrafoelenco"/>
        <w:numPr>
          <w:ilvl w:val="0"/>
          <w:numId w:val="1"/>
        </w:numPr>
        <w:spacing w:afterLines="30" w:after="72" w:line="240" w:lineRule="auto"/>
        <w:ind w:left="567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 xml:space="preserve">di approvare specificatamente, senza alcuna riserva, tutte le disposizioni contenute nel l’Avviso pubblico di manifestazione di interesse </w:t>
      </w:r>
    </w:p>
    <w:p w14:paraId="599E6ED8" w14:textId="77777777" w:rsidR="006D3E0A" w:rsidRDefault="006D3E0A" w:rsidP="006D3E0A">
      <w:pPr>
        <w:pStyle w:val="Paragrafoelenco"/>
        <w:numPr>
          <w:ilvl w:val="0"/>
          <w:numId w:val="1"/>
        </w:numPr>
        <w:spacing w:afterLines="30" w:after="72" w:line="240" w:lineRule="auto"/>
        <w:ind w:left="567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>di essere informato, ai sensi e per gli effetti del Regolamento UE n. 679/2016 e della normativa nazionale in materia di protezione di dati personali, che i dati personali raccolti saranno trattati, anche con strumenti informatici, esclusivamente nell’ambito del procedimento per il quale la presente dichiarazione viene resa;</w:t>
      </w:r>
    </w:p>
    <w:p w14:paraId="135E1FFB" w14:textId="6E1339C3" w:rsidR="006D3E0A" w:rsidRPr="006D3E0A" w:rsidRDefault="006D3E0A" w:rsidP="006D3E0A">
      <w:pPr>
        <w:pStyle w:val="Paragrafoelenco"/>
        <w:numPr>
          <w:ilvl w:val="0"/>
          <w:numId w:val="1"/>
        </w:numPr>
        <w:spacing w:afterLines="30" w:after="72" w:line="240" w:lineRule="auto"/>
        <w:ind w:left="567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>che ai fini della ricezione delle comunicazioni di cui all’articolo 76 del D.</w:t>
      </w:r>
      <w:r w:rsidR="004563FB">
        <w:rPr>
          <w:sz w:val="24"/>
          <w:szCs w:val="24"/>
        </w:rPr>
        <w:t xml:space="preserve"> </w:t>
      </w:r>
      <w:r w:rsidRPr="006D3E0A">
        <w:rPr>
          <w:sz w:val="24"/>
          <w:szCs w:val="24"/>
        </w:rPr>
        <w:t>Lgs. 50/2016:</w:t>
      </w:r>
    </w:p>
    <w:p w14:paraId="1CFD8CC5" w14:textId="2F06A24F" w:rsidR="006D3E0A" w:rsidRPr="006D3E0A" w:rsidRDefault="006D3E0A" w:rsidP="006D3E0A">
      <w:pPr>
        <w:pStyle w:val="Paragrafoelenco"/>
        <w:numPr>
          <w:ilvl w:val="0"/>
          <w:numId w:val="4"/>
        </w:numPr>
        <w:spacing w:afterLines="30" w:after="72" w:line="240" w:lineRule="auto"/>
        <w:ind w:left="1134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>ha eletto domicilio</w:t>
      </w:r>
      <w:r w:rsidR="006526AA">
        <w:rPr>
          <w:rStyle w:val="Rimandonotaapidipagina"/>
          <w:sz w:val="24"/>
          <w:szCs w:val="24"/>
        </w:rPr>
        <w:footnoteReference w:id="1"/>
      </w:r>
      <w:r w:rsidRPr="006D3E0A">
        <w:rPr>
          <w:sz w:val="24"/>
          <w:szCs w:val="24"/>
        </w:rPr>
        <w:t xml:space="preserve"> _________________________________________</w:t>
      </w:r>
      <w:r w:rsidR="006526AA">
        <w:rPr>
          <w:sz w:val="24"/>
          <w:szCs w:val="24"/>
        </w:rPr>
        <w:t xml:space="preserve">  </w:t>
      </w:r>
      <w:r w:rsidRPr="006D3E0A">
        <w:rPr>
          <w:sz w:val="24"/>
          <w:szCs w:val="24"/>
        </w:rPr>
        <w:t>;</w:t>
      </w:r>
    </w:p>
    <w:p w14:paraId="735B533E" w14:textId="3BD225B3" w:rsidR="006D3E0A" w:rsidRPr="006526AA" w:rsidRDefault="006D3E0A" w:rsidP="006D3E0A">
      <w:pPr>
        <w:pStyle w:val="Paragrafoelenco"/>
        <w:numPr>
          <w:ilvl w:val="0"/>
          <w:numId w:val="4"/>
        </w:numPr>
        <w:spacing w:afterLines="30" w:after="72" w:line="240" w:lineRule="auto"/>
        <w:ind w:left="1134" w:hanging="567"/>
        <w:contextualSpacing w:val="0"/>
        <w:rPr>
          <w:sz w:val="24"/>
          <w:szCs w:val="24"/>
        </w:rPr>
      </w:pPr>
      <w:r w:rsidRPr="006D3E0A">
        <w:rPr>
          <w:sz w:val="24"/>
          <w:szCs w:val="24"/>
        </w:rPr>
        <w:t>l’indirizzo di posta elettronica certificata è __________.</w:t>
      </w:r>
    </w:p>
    <w:p w14:paraId="071D60A0" w14:textId="77777777" w:rsidR="006526AA" w:rsidRDefault="006526AA" w:rsidP="006D3E0A">
      <w:pPr>
        <w:spacing w:afterLines="30" w:after="72" w:line="240" w:lineRule="auto"/>
        <w:rPr>
          <w:sz w:val="24"/>
          <w:szCs w:val="24"/>
        </w:rPr>
      </w:pPr>
    </w:p>
    <w:p w14:paraId="119574BA" w14:textId="711D2B91" w:rsidR="006D3E0A" w:rsidRPr="006D3E0A" w:rsidRDefault="006D3E0A" w:rsidP="006D3E0A">
      <w:pPr>
        <w:spacing w:afterLines="30" w:after="72" w:line="240" w:lineRule="auto"/>
        <w:rPr>
          <w:sz w:val="24"/>
          <w:szCs w:val="24"/>
        </w:rPr>
      </w:pPr>
      <w:r w:rsidRPr="006D3E0A">
        <w:rPr>
          <w:sz w:val="24"/>
          <w:szCs w:val="24"/>
        </w:rPr>
        <w:t>Allegati:</w:t>
      </w:r>
    </w:p>
    <w:p w14:paraId="2DABB925" w14:textId="5F66EEF1" w:rsidR="006D3E0A" w:rsidRDefault="006D3E0A" w:rsidP="006D3E0A">
      <w:pPr>
        <w:spacing w:afterLines="30" w:after="72" w:line="240" w:lineRule="auto"/>
        <w:rPr>
          <w:sz w:val="24"/>
          <w:szCs w:val="24"/>
        </w:rPr>
      </w:pPr>
      <w:r w:rsidRPr="006D3E0A">
        <w:rPr>
          <w:sz w:val="24"/>
          <w:szCs w:val="24"/>
        </w:rPr>
        <w:t>Copia fotostatica del documento di identità in corso di validità del sottoscrittore</w:t>
      </w:r>
      <w:r>
        <w:rPr>
          <w:sz w:val="24"/>
          <w:szCs w:val="24"/>
        </w:rPr>
        <w:t>.</w:t>
      </w:r>
    </w:p>
    <w:p w14:paraId="0AE96AC5" w14:textId="77777777" w:rsidR="006D3E0A" w:rsidRDefault="006D3E0A" w:rsidP="006D3E0A">
      <w:pPr>
        <w:spacing w:afterLines="30" w:after="72" w:line="240" w:lineRule="auto"/>
        <w:rPr>
          <w:sz w:val="24"/>
          <w:szCs w:val="24"/>
        </w:rPr>
      </w:pPr>
    </w:p>
    <w:p w14:paraId="2D393E0B" w14:textId="526748F6" w:rsidR="006D3E0A" w:rsidRDefault="006D3E0A" w:rsidP="006D3E0A">
      <w:pPr>
        <w:spacing w:afterLines="30" w:after="72" w:line="240" w:lineRule="auto"/>
        <w:rPr>
          <w:sz w:val="24"/>
          <w:szCs w:val="24"/>
        </w:rPr>
      </w:pPr>
      <w:r>
        <w:rPr>
          <w:sz w:val="24"/>
          <w:szCs w:val="24"/>
        </w:rPr>
        <w:br/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59CF70DA" w14:textId="77777777" w:rsidR="006526AA" w:rsidRPr="006D3E0A" w:rsidRDefault="006526AA" w:rsidP="006526AA">
      <w:pPr>
        <w:spacing w:afterLines="30" w:after="72" w:line="240" w:lineRule="auto"/>
        <w:rPr>
          <w:sz w:val="20"/>
          <w:szCs w:val="20"/>
        </w:rPr>
      </w:pPr>
    </w:p>
    <w:sectPr w:rsidR="006526AA" w:rsidRPr="006D3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10EC5" w14:textId="77777777" w:rsidR="001B1000" w:rsidRDefault="001B1000" w:rsidP="006D3E0A">
      <w:pPr>
        <w:spacing w:after="120" w:line="240" w:lineRule="auto"/>
      </w:pPr>
      <w:r>
        <w:separator/>
      </w:r>
    </w:p>
  </w:endnote>
  <w:endnote w:type="continuationSeparator" w:id="0">
    <w:p w14:paraId="41225533" w14:textId="77777777" w:rsidR="001B1000" w:rsidRDefault="001B1000" w:rsidP="006D3E0A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5F8AD" w14:textId="77777777" w:rsidR="006D3E0A" w:rsidRDefault="006D3E0A">
    <w:pPr>
      <w:pStyle w:val="Pidipagina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951398"/>
      <w:docPartObj>
        <w:docPartGallery w:val="Page Numbers (Bottom of Page)"/>
        <w:docPartUnique/>
      </w:docPartObj>
    </w:sdtPr>
    <w:sdtEndPr/>
    <w:sdtContent>
      <w:p w14:paraId="3DFE8986" w14:textId="28782658" w:rsidR="006D3E0A" w:rsidRDefault="006D3E0A">
        <w:pPr>
          <w:pStyle w:val="Pidipagina"/>
          <w:spacing w:after="120"/>
          <w:jc w:val="right"/>
        </w:pPr>
        <w:r w:rsidRPr="006D3E0A">
          <w:rPr>
            <w:sz w:val="20"/>
            <w:szCs w:val="20"/>
          </w:rPr>
          <w:fldChar w:fldCharType="begin"/>
        </w:r>
        <w:r w:rsidRPr="006D3E0A">
          <w:rPr>
            <w:sz w:val="20"/>
            <w:szCs w:val="20"/>
          </w:rPr>
          <w:instrText>PAGE   \* MERGEFORMAT</w:instrText>
        </w:r>
        <w:r w:rsidRPr="006D3E0A">
          <w:rPr>
            <w:sz w:val="20"/>
            <w:szCs w:val="20"/>
          </w:rPr>
          <w:fldChar w:fldCharType="separate"/>
        </w:r>
        <w:r w:rsidR="00C17DE8">
          <w:rPr>
            <w:noProof/>
            <w:sz w:val="20"/>
            <w:szCs w:val="20"/>
          </w:rPr>
          <w:t>2</w:t>
        </w:r>
        <w:r w:rsidRPr="006D3E0A">
          <w:rPr>
            <w:sz w:val="20"/>
            <w:szCs w:val="20"/>
          </w:rPr>
          <w:fldChar w:fldCharType="end"/>
        </w:r>
      </w:p>
    </w:sdtContent>
  </w:sdt>
  <w:p w14:paraId="5A3D6D01" w14:textId="77777777" w:rsidR="006D3E0A" w:rsidRDefault="006D3E0A">
    <w:pPr>
      <w:pStyle w:val="Pidipagina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37FE6" w14:textId="77777777" w:rsidR="006D3E0A" w:rsidRDefault="006D3E0A">
    <w:pPr>
      <w:pStyle w:val="Pidipagina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A68C2" w14:textId="77777777" w:rsidR="001B1000" w:rsidRDefault="001B1000" w:rsidP="006D3E0A">
      <w:pPr>
        <w:spacing w:after="120" w:line="240" w:lineRule="auto"/>
      </w:pPr>
      <w:r>
        <w:separator/>
      </w:r>
    </w:p>
  </w:footnote>
  <w:footnote w:type="continuationSeparator" w:id="0">
    <w:p w14:paraId="43A0688F" w14:textId="77777777" w:rsidR="001B1000" w:rsidRDefault="001B1000" w:rsidP="006D3E0A">
      <w:pPr>
        <w:spacing w:after="120" w:line="240" w:lineRule="auto"/>
      </w:pPr>
      <w:r>
        <w:continuationSeparator/>
      </w:r>
    </w:p>
  </w:footnote>
  <w:footnote w:id="1">
    <w:p w14:paraId="2E221F6B" w14:textId="345E15D9" w:rsidR="006526AA" w:rsidRPr="006D3E0A" w:rsidRDefault="006526AA" w:rsidP="006526AA">
      <w:pPr>
        <w:spacing w:afterLines="30" w:after="72" w:line="240" w:lineRule="auto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6D3E0A">
        <w:rPr>
          <w:sz w:val="20"/>
          <w:szCs w:val="20"/>
        </w:rPr>
        <w:t>Indicare se il domicilio eletto coincide con la sede legale della Società o se è altro, in questa seconda ipotesi, indicare l’indirizzo per esteso.</w:t>
      </w:r>
    </w:p>
    <w:p w14:paraId="2C8D896A" w14:textId="6E1C1320" w:rsidR="006526AA" w:rsidRDefault="006526AA">
      <w:pPr>
        <w:pStyle w:val="Testonotaapidipagina"/>
        <w:spacing w:after="1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C7905" w14:textId="77777777" w:rsidR="006D3E0A" w:rsidRDefault="006D3E0A">
    <w:pPr>
      <w:pStyle w:val="Intestazione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9F0E5" w14:textId="77777777" w:rsidR="006D3E0A" w:rsidRDefault="006D3E0A">
    <w:pPr>
      <w:pStyle w:val="Intestazione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E1D7" w14:textId="77777777" w:rsidR="006D3E0A" w:rsidRDefault="006D3E0A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E6A"/>
    <w:multiLevelType w:val="hybridMultilevel"/>
    <w:tmpl w:val="F59605B6"/>
    <w:lvl w:ilvl="0" w:tplc="5F3E600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856EA"/>
    <w:multiLevelType w:val="hybridMultilevel"/>
    <w:tmpl w:val="2C60D500"/>
    <w:lvl w:ilvl="0" w:tplc="4D320C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3476B"/>
    <w:multiLevelType w:val="hybridMultilevel"/>
    <w:tmpl w:val="489E21CC"/>
    <w:lvl w:ilvl="0" w:tplc="5F3E6002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7137C"/>
    <w:multiLevelType w:val="hybridMultilevel"/>
    <w:tmpl w:val="6008A022"/>
    <w:lvl w:ilvl="0" w:tplc="4D320C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F7726"/>
    <w:multiLevelType w:val="hybridMultilevel"/>
    <w:tmpl w:val="8424032E"/>
    <w:lvl w:ilvl="0" w:tplc="4D320C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brizio D'Ippolito">
    <w15:presenceInfo w15:providerId="None" w15:userId="Fabrizio D'Ippoli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0A"/>
    <w:rsid w:val="001B1000"/>
    <w:rsid w:val="0020118C"/>
    <w:rsid w:val="00371AA0"/>
    <w:rsid w:val="004563FB"/>
    <w:rsid w:val="00484121"/>
    <w:rsid w:val="0063325B"/>
    <w:rsid w:val="00635CF8"/>
    <w:rsid w:val="006526AA"/>
    <w:rsid w:val="006D3E0A"/>
    <w:rsid w:val="00877BA0"/>
    <w:rsid w:val="00992D4E"/>
    <w:rsid w:val="009F1896"/>
    <w:rsid w:val="00B12066"/>
    <w:rsid w:val="00B84A57"/>
    <w:rsid w:val="00BA2D35"/>
    <w:rsid w:val="00C17DE8"/>
    <w:rsid w:val="00D10385"/>
    <w:rsid w:val="00D66CEF"/>
    <w:rsid w:val="00D82266"/>
    <w:rsid w:val="00DF24B2"/>
    <w:rsid w:val="00F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AA0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>
      <w:pPr>
        <w:spacing w:afterLines="50" w:after="50"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3E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3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E0A"/>
  </w:style>
  <w:style w:type="paragraph" w:styleId="Pidipagina">
    <w:name w:val="footer"/>
    <w:basedOn w:val="Normale"/>
    <w:link w:val="PidipaginaCarattere"/>
    <w:uiPriority w:val="99"/>
    <w:unhideWhenUsed/>
    <w:rsid w:val="006D3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E0A"/>
  </w:style>
  <w:style w:type="character" w:styleId="Rimandocommento">
    <w:name w:val="annotation reference"/>
    <w:uiPriority w:val="99"/>
    <w:semiHidden/>
    <w:unhideWhenUsed/>
    <w:rsid w:val="006526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6AA"/>
    <w:pPr>
      <w:suppressAutoHyphens/>
      <w:spacing w:afterLines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6A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26A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26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26A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>
      <w:pPr>
        <w:spacing w:afterLines="50" w:after="50"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3E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3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E0A"/>
  </w:style>
  <w:style w:type="paragraph" w:styleId="Pidipagina">
    <w:name w:val="footer"/>
    <w:basedOn w:val="Normale"/>
    <w:link w:val="PidipaginaCarattere"/>
    <w:uiPriority w:val="99"/>
    <w:unhideWhenUsed/>
    <w:rsid w:val="006D3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E0A"/>
  </w:style>
  <w:style w:type="character" w:styleId="Rimandocommento">
    <w:name w:val="annotation reference"/>
    <w:uiPriority w:val="99"/>
    <w:semiHidden/>
    <w:unhideWhenUsed/>
    <w:rsid w:val="006526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6AA"/>
    <w:pPr>
      <w:suppressAutoHyphens/>
      <w:spacing w:afterLines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6A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26A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26A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26A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6F2FB-EA55-4F03-A15D-F9E483A6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Giannunzio</dc:creator>
  <cp:lastModifiedBy>Ilaria Gulli</cp:lastModifiedBy>
  <cp:revision>2</cp:revision>
  <dcterms:created xsi:type="dcterms:W3CDTF">2021-09-21T08:52:00Z</dcterms:created>
  <dcterms:modified xsi:type="dcterms:W3CDTF">2021-09-21T08:52:00Z</dcterms:modified>
</cp:coreProperties>
</file>